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6" w:rsidRPr="00055479" w:rsidRDefault="00055479" w:rsidP="00923C76">
      <w:pPr>
        <w:pStyle w:val="afff3"/>
        <w:jc w:val="right"/>
        <w:rPr>
          <w:rFonts w:ascii="Times New Roman" w:hAnsi="Times New Roman"/>
          <w:color w:val="auto"/>
        </w:rPr>
      </w:pPr>
      <w:r w:rsidRPr="00055479">
        <w:rPr>
          <w:rFonts w:ascii="Times New Roman" w:hAnsi="Times New Roman"/>
          <w:color w:val="auto"/>
        </w:rPr>
        <w:t>ПРОЕКТ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Типов</w:t>
      </w:r>
      <w:r w:rsidR="00923C7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97305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Toc4592650"/>
      <w:bookmarkStart w:id="1" w:name="_Toc5111968"/>
      <w:r w:rsidRPr="00D74C69">
        <w:t>Оглавление</w:t>
      </w:r>
      <w:bookmarkEnd w:id="0"/>
      <w:bookmarkEnd w:id="1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BC15B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AE401F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BC15B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AE401F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BC15B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AE401F">
          <w:rPr>
            <w:b/>
            <w:webHidden/>
          </w:rPr>
          <w:t>15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BC15B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AE401F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</w:t>
        </w:r>
        <w:r w:rsidR="00200DAE" w:rsidRPr="005D7A4B">
          <w:rPr>
            <w:rStyle w:val="afffff5"/>
          </w:rPr>
          <w:lastRenderedPageBreak/>
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BC15B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AE401F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35</w:t>
        </w:r>
        <w:r w:rsidR="00200DAE">
          <w:rPr>
            <w:webHidden/>
          </w:rPr>
          <w:fldChar w:fldCharType="end"/>
        </w:r>
      </w:hyperlink>
    </w:p>
    <w:p w:rsidR="00200DAE" w:rsidRDefault="00BC15B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AE401F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2" w:name="_Toc510616989"/>
      <w:bookmarkStart w:id="3" w:name="_Toc530579146"/>
      <w:bookmarkStart w:id="4" w:name="_Toc5111969"/>
      <w:bookmarkEnd w:id="2"/>
      <w:bookmarkEnd w:id="3"/>
      <w:r>
        <w:lastRenderedPageBreak/>
        <w:t>Общие положения</w:t>
      </w:r>
      <w:bookmarkEnd w:id="4"/>
    </w:p>
    <w:p w:rsidR="00DE20BB" w:rsidRPr="00BC15B6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5" w:name="_Toc437973277"/>
      <w:bookmarkStart w:id="6" w:name="_Toc438110018"/>
      <w:bookmarkStart w:id="7" w:name="_Toc438376222"/>
      <w:bookmarkStart w:id="8" w:name="_Toc530579147"/>
      <w:bookmarkStart w:id="9" w:name="_Toc510616990"/>
      <w:bookmarkStart w:id="10" w:name="_Toc5111970"/>
      <w:r w:rsidRPr="00BC15B6"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  <w:r w:rsidRPr="00BC15B6">
        <w:t xml:space="preserve"> </w:t>
      </w:r>
    </w:p>
    <w:p w:rsidR="00DE20BB" w:rsidRPr="00BC15B6" w:rsidRDefault="005E14A5" w:rsidP="0085264A">
      <w:pPr>
        <w:pStyle w:val="a"/>
        <w:numPr>
          <w:ilvl w:val="1"/>
          <w:numId w:val="4"/>
        </w:numPr>
        <w:ind w:firstLine="851"/>
      </w:pPr>
      <w:r w:rsidRPr="00BC15B6"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BC15B6">
        <w:t xml:space="preserve">Администрацией </w:t>
      </w:r>
      <w:r w:rsidR="005D4EE8" w:rsidRPr="00BC15B6">
        <w:t>городского округа Реутов</w:t>
      </w:r>
      <w:r w:rsidRPr="00BC15B6">
        <w:t xml:space="preserve"> Московской области (далее </w:t>
      </w:r>
      <w:r w:rsidR="00A70DDD" w:rsidRPr="00BC15B6">
        <w:t>–</w:t>
      </w:r>
      <w:r w:rsidRPr="00BC15B6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Остальные термины и </w:t>
      </w:r>
      <w:proofErr w:type="gramStart"/>
      <w:r>
        <w:t>определения, используемые в настоящем Административном регламенте указаны</w:t>
      </w:r>
      <w:proofErr w:type="gramEnd"/>
      <w:r>
        <w:t xml:space="preserve">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1" w:name="_Toc510616991"/>
      <w:bookmarkStart w:id="12" w:name="_Toc438110019"/>
      <w:bookmarkStart w:id="13" w:name="_Toc437973278"/>
      <w:bookmarkStart w:id="14" w:name="_Toc530579148"/>
      <w:bookmarkStart w:id="15" w:name="_Toc438376223"/>
      <w:bookmarkStart w:id="16" w:name="_Toc5111971"/>
      <w:bookmarkEnd w:id="11"/>
      <w:bookmarkEnd w:id="12"/>
      <w:bookmarkEnd w:id="13"/>
      <w:bookmarkEnd w:id="14"/>
      <w:bookmarkEnd w:id="15"/>
      <w:r>
        <w:t>Лица, имеющие право на получение Муниципальной услуги</w:t>
      </w:r>
      <w:bookmarkEnd w:id="16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BC15B6" w:rsidRDefault="005E14A5" w:rsidP="0085264A">
      <w:pPr>
        <w:pStyle w:val="115"/>
        <w:numPr>
          <w:ilvl w:val="1"/>
          <w:numId w:val="4"/>
        </w:numPr>
        <w:ind w:firstLine="851"/>
      </w:pPr>
      <w:bookmarkStart w:id="17" w:name="_Ref440652250"/>
      <w:bookmarkEnd w:id="17"/>
      <w:r w:rsidRPr="00BC15B6">
        <w:t>Категории Заявителей:</w:t>
      </w:r>
    </w:p>
    <w:p w:rsidR="00DE20BB" w:rsidRPr="00BC15B6" w:rsidRDefault="005E14A5" w:rsidP="0085264A">
      <w:pPr>
        <w:pStyle w:val="a"/>
        <w:numPr>
          <w:ilvl w:val="0"/>
          <w:numId w:val="30"/>
        </w:numPr>
        <w:ind w:left="0" w:firstLine="851"/>
      </w:pPr>
      <w:r w:rsidRPr="00BC15B6">
        <w:t xml:space="preserve">Граждане, состоящие на регистрационном учете по месту жительства на территории </w:t>
      </w:r>
      <w:r w:rsidR="0045278D" w:rsidRPr="00BC15B6">
        <w:t>городского округа Реутов Московской области</w:t>
      </w:r>
      <w:r w:rsidRPr="00BC15B6">
        <w:rPr>
          <w:i/>
        </w:rPr>
        <w:t>;</w:t>
      </w:r>
    </w:p>
    <w:p w:rsidR="00DE20BB" w:rsidRPr="00BC15B6" w:rsidRDefault="005E14A5" w:rsidP="0085264A">
      <w:pPr>
        <w:pStyle w:val="a"/>
        <w:numPr>
          <w:ilvl w:val="0"/>
          <w:numId w:val="30"/>
        </w:numPr>
        <w:ind w:left="0" w:firstLine="851"/>
      </w:pPr>
      <w:r w:rsidRPr="00BC15B6">
        <w:t xml:space="preserve">Граждане, ранее состоявшие на регистрационном учете по месту жительства на территории </w:t>
      </w:r>
      <w:r w:rsidR="0045278D" w:rsidRPr="00BC15B6">
        <w:t>городского округа Реутов Московской области</w:t>
      </w:r>
      <w:r w:rsidRPr="00BC15B6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8" w:name="_Toc530579149"/>
      <w:bookmarkStart w:id="19" w:name="_Toc510616992"/>
      <w:bookmarkStart w:id="20" w:name="_Toc5111972"/>
      <w:bookmarkEnd w:id="18"/>
      <w:bookmarkEnd w:id="19"/>
      <w:r>
        <w:t>Требования к порядку информирования о предоставлении Муниципальной услуги</w:t>
      </w:r>
      <w:bookmarkEnd w:id="20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proofErr w:type="gramStart"/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0B743C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1" w:name="_Toc1755859"/>
      <w:bookmarkStart w:id="22" w:name="_Toc1755908"/>
      <w:bookmarkStart w:id="23" w:name="_Toc1755956"/>
      <w:bookmarkStart w:id="24" w:name="_Toc3200405"/>
      <w:bookmarkStart w:id="25" w:name="_Toc530579150"/>
      <w:bookmarkStart w:id="26" w:name="_Toc438376225"/>
      <w:bookmarkStart w:id="27" w:name="_Toc438110021"/>
      <w:bookmarkStart w:id="28" w:name="_Toc510616993"/>
      <w:bookmarkStart w:id="29" w:name="_Toc437973280"/>
      <w:bookmarkStart w:id="30" w:name="_Toc511197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Стандарт предоставления Муниципальной услуги</w:t>
      </w:r>
      <w:bookmarkEnd w:id="30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1" w:name="_Toc438110022"/>
      <w:bookmarkStart w:id="32" w:name="_Toc437973281"/>
      <w:bookmarkStart w:id="33" w:name="_Toc438376226"/>
      <w:r>
        <w:t xml:space="preserve"> </w:t>
      </w:r>
      <w:bookmarkStart w:id="34" w:name="_Toc510616994"/>
      <w:bookmarkStart w:id="35" w:name="_Toc530579151"/>
      <w:bookmarkStart w:id="36" w:name="_Toc5111974"/>
      <w:bookmarkEnd w:id="31"/>
      <w:bookmarkEnd w:id="32"/>
      <w:bookmarkEnd w:id="33"/>
      <w:bookmarkEnd w:id="34"/>
      <w:bookmarkEnd w:id="35"/>
      <w:r>
        <w:t>Наименование Муниципальной услуги</w:t>
      </w:r>
      <w:bookmarkEnd w:id="36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7" w:name="_Toc530579152"/>
      <w:bookmarkStart w:id="38" w:name="_Toc438376228"/>
      <w:bookmarkStart w:id="39" w:name="_Toc437973283"/>
      <w:bookmarkStart w:id="40" w:name="_Toc510616995"/>
      <w:bookmarkStart w:id="41" w:name="_Toc438110024"/>
      <w:bookmarkStart w:id="42" w:name="_Toc5111975"/>
      <w:bookmarkEnd w:id="37"/>
      <w:bookmarkEnd w:id="38"/>
      <w:bookmarkEnd w:id="39"/>
      <w:bookmarkEnd w:id="40"/>
      <w:bookmarkEnd w:id="41"/>
      <w:r>
        <w:t>Наименование органа, предоставляющего Муниципальную услугу</w:t>
      </w:r>
      <w:bookmarkEnd w:id="4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proofErr w:type="gramStart"/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  <w:proofErr w:type="gramEnd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BC15B6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BC15B6">
        <w:rPr>
          <w:lang w:eastAsia="ar-SA"/>
        </w:rPr>
        <w:t>Непосредственное предоставление Муниципальной услуги осуществля</w:t>
      </w:r>
      <w:r w:rsidR="003D00B6" w:rsidRPr="00BC15B6">
        <w:rPr>
          <w:lang w:eastAsia="ar-SA"/>
        </w:rPr>
        <w:t>е</w:t>
      </w:r>
      <w:r w:rsidRPr="00BC15B6">
        <w:rPr>
          <w:lang w:eastAsia="ar-SA"/>
        </w:rPr>
        <w:t>т структурн</w:t>
      </w:r>
      <w:r w:rsidR="003D00B6" w:rsidRPr="00BC15B6">
        <w:rPr>
          <w:lang w:eastAsia="ar-SA"/>
        </w:rPr>
        <w:t>ое</w:t>
      </w:r>
      <w:r w:rsidRPr="00BC15B6">
        <w:rPr>
          <w:lang w:eastAsia="ar-SA"/>
        </w:rPr>
        <w:t xml:space="preserve"> подразделени</w:t>
      </w:r>
      <w:r w:rsidR="003D00B6" w:rsidRPr="00BC15B6">
        <w:rPr>
          <w:lang w:eastAsia="ar-SA"/>
        </w:rPr>
        <w:t>е</w:t>
      </w:r>
      <w:r w:rsidRPr="00BC15B6">
        <w:rPr>
          <w:lang w:eastAsia="ar-SA"/>
        </w:rPr>
        <w:t xml:space="preserve"> </w:t>
      </w:r>
      <w:r w:rsidR="0045278D" w:rsidRPr="00BC15B6">
        <w:t xml:space="preserve">Администрации – Отдел по учету, распределению и обмену жилой площади в составе Правового </w:t>
      </w:r>
      <w:proofErr w:type="gramStart"/>
      <w:r w:rsidR="0045278D" w:rsidRPr="00BC15B6">
        <w:t>управления</w:t>
      </w:r>
      <w:r w:rsidR="008C05C8" w:rsidRPr="00BC15B6">
        <w:t xml:space="preserve"> Администрации городского округа Реутов Московской области</w:t>
      </w:r>
      <w:proofErr w:type="gramEnd"/>
      <w:r w:rsidR="003D00B6" w:rsidRPr="00BC15B6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proofErr w:type="gramStart"/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3" w:name="_Toc1755863"/>
      <w:bookmarkStart w:id="44" w:name="_Toc1755912"/>
      <w:bookmarkStart w:id="45" w:name="_Toc1755960"/>
      <w:bookmarkStart w:id="46" w:name="_Toc3200409"/>
      <w:bookmarkStart w:id="47" w:name="_Toc1755864"/>
      <w:bookmarkStart w:id="48" w:name="_Toc1755913"/>
      <w:bookmarkStart w:id="49" w:name="_Toc1755961"/>
      <w:bookmarkStart w:id="50" w:name="_Toc3200410"/>
      <w:bookmarkStart w:id="51" w:name="_Toc1755865"/>
      <w:bookmarkStart w:id="52" w:name="_Toc1755914"/>
      <w:bookmarkStart w:id="53" w:name="_Toc1755962"/>
      <w:bookmarkStart w:id="54" w:name="_Toc3200411"/>
      <w:bookmarkStart w:id="55" w:name="_Toc438110026"/>
      <w:bookmarkStart w:id="56" w:name="_Toc510616996"/>
      <w:bookmarkStart w:id="57" w:name="_Toc437973285"/>
      <w:bookmarkStart w:id="58" w:name="_Toc438376230"/>
      <w:bookmarkStart w:id="59" w:name="_Toc530579153"/>
      <w:bookmarkStart w:id="60" w:name="_Toc5111976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5"/>
      <w:bookmarkEnd w:id="56"/>
      <w:bookmarkEnd w:id="57"/>
      <w:bookmarkEnd w:id="58"/>
      <w:bookmarkEnd w:id="59"/>
      <w:bookmarkEnd w:id="60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lastRenderedPageBreak/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1" w:name="_Toc438110037"/>
      <w:bookmarkStart w:id="62" w:name="_Toc530579154"/>
      <w:bookmarkStart w:id="63" w:name="_Toc438376242"/>
      <w:bookmarkStart w:id="64" w:name="_Toc510616997"/>
      <w:bookmarkStart w:id="65" w:name="_Toc5111977"/>
      <w:r>
        <w:t xml:space="preserve">Срок регистрации </w:t>
      </w:r>
      <w:bookmarkEnd w:id="61"/>
      <w:bookmarkEnd w:id="62"/>
      <w:bookmarkEnd w:id="63"/>
      <w:bookmarkEnd w:id="64"/>
      <w:r>
        <w:t>запроса Заявителя о предоставлении Муниципальной услуги</w:t>
      </w:r>
      <w:bookmarkEnd w:id="65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6" w:name="_Toc438376232"/>
      <w:bookmarkStart w:id="67" w:name="_Toc510616998"/>
      <w:bookmarkStart w:id="68" w:name="_Toc438110028"/>
      <w:bookmarkStart w:id="69" w:name="_Toc437973287"/>
      <w:bookmarkStart w:id="70" w:name="_Toc530579155"/>
      <w:bookmarkStart w:id="71" w:name="_Toc5111978"/>
      <w:r>
        <w:t xml:space="preserve">Срок предоставления </w:t>
      </w:r>
      <w:bookmarkEnd w:id="66"/>
      <w:bookmarkEnd w:id="67"/>
      <w:bookmarkEnd w:id="68"/>
      <w:bookmarkEnd w:id="69"/>
      <w:bookmarkEnd w:id="70"/>
      <w:r>
        <w:t>Муниципальной услуги</w:t>
      </w:r>
      <w:bookmarkEnd w:id="71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2" w:name="_Toc463520462"/>
      <w:bookmarkStart w:id="73" w:name="_Toc438110029"/>
      <w:bookmarkStart w:id="74" w:name="_Toc530579156"/>
      <w:bookmarkStart w:id="75" w:name="_Toc463207573"/>
      <w:bookmarkStart w:id="76" w:name="_Ref440654922"/>
      <w:bookmarkStart w:id="77" w:name="_Ref440654952"/>
      <w:bookmarkStart w:id="78" w:name="_Toc510616999"/>
      <w:bookmarkStart w:id="79" w:name="_Toc463206277"/>
      <w:bookmarkStart w:id="80" w:name="_Ref440654944"/>
      <w:bookmarkStart w:id="81" w:name="_Toc438376233"/>
      <w:bookmarkStart w:id="82" w:name="_Ref440654937"/>
      <w:bookmarkStart w:id="83" w:name="_Toc463520461"/>
      <w:bookmarkStart w:id="84" w:name="_Ref440654930"/>
      <w:bookmarkStart w:id="85" w:name="_Toc463207574"/>
      <w:bookmarkStart w:id="86" w:name="_Toc437973288"/>
      <w:bookmarkStart w:id="87" w:name="_Toc463206276"/>
      <w:bookmarkStart w:id="88" w:name="_Toc5111979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Правовые основания предоставления Муниципальной услуги</w:t>
      </w:r>
      <w:bookmarkEnd w:id="88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89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</w:p>
    <w:p w:rsidR="00DE20BB" w:rsidRDefault="005E14A5" w:rsidP="006739C8">
      <w:pPr>
        <w:pStyle w:val="a"/>
        <w:numPr>
          <w:ilvl w:val="1"/>
          <w:numId w:val="4"/>
        </w:numPr>
      </w:pPr>
      <w:bookmarkStart w:id="90" w:name="_Ref4406549521"/>
      <w:bookmarkStart w:id="91" w:name="_Ref4406549221"/>
      <w:bookmarkStart w:id="92" w:name="_Ref4406549371"/>
      <w:bookmarkStart w:id="93" w:name="_Toc510617000"/>
      <w:bookmarkStart w:id="94" w:name="_Toc530579157"/>
      <w:bookmarkStart w:id="95" w:name="_Ref4406549441"/>
      <w:bookmarkStart w:id="96" w:name="_Ref4406549301"/>
      <w:bookmarkStart w:id="97" w:name="_Toc4383762331"/>
      <w:bookmarkStart w:id="98" w:name="_Toc4381100291"/>
      <w:bookmarkStart w:id="99" w:name="_Toc437973288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lastRenderedPageBreak/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>
        <w:rPr>
          <w:bCs/>
          <w:szCs w:val="24"/>
        </w:rPr>
        <w:t xml:space="preserve">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0" w:name="_Toc437973289"/>
      <w:bookmarkStart w:id="101" w:name="_Toc510617001"/>
      <w:bookmarkStart w:id="102" w:name="_Toc438110030"/>
      <w:bookmarkStart w:id="103" w:name="_Toc530579158"/>
      <w:bookmarkStart w:id="104" w:name="_Toc438376234"/>
      <w:bookmarkStart w:id="105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0"/>
      <w:bookmarkEnd w:id="101"/>
      <w:bookmarkEnd w:id="102"/>
      <w:bookmarkEnd w:id="103"/>
      <w:bookmarkEnd w:id="104"/>
      <w:r>
        <w:t>, органов местного самоуправления или организаций</w:t>
      </w:r>
      <w:bookmarkEnd w:id="105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6" w:name="_Toc437973291"/>
      <w:bookmarkStart w:id="107" w:name="_Toc438110032"/>
      <w:bookmarkStart w:id="108" w:name="_Toc438376236"/>
      <w:proofErr w:type="gramStart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lastRenderedPageBreak/>
        <w:t xml:space="preserve"> </w:t>
      </w:r>
      <w:bookmarkStart w:id="109" w:name="_Toc510617002"/>
      <w:bookmarkStart w:id="110" w:name="_Toc438110034"/>
      <w:bookmarkStart w:id="111" w:name="_Toc437973293"/>
      <w:bookmarkStart w:id="112" w:name="_Toc438376239"/>
      <w:bookmarkStart w:id="113" w:name="_Toc530579159"/>
      <w:bookmarkStart w:id="114" w:name="_Toc5111982"/>
      <w:bookmarkEnd w:id="109"/>
      <w:bookmarkEnd w:id="110"/>
      <w:bookmarkEnd w:id="111"/>
      <w:bookmarkEnd w:id="112"/>
      <w:bookmarkEnd w:id="113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4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  <w:proofErr w:type="gramEnd"/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5" w:name="_Toc530579160"/>
      <w:bookmarkStart w:id="116" w:name="_Toc510617003"/>
      <w:bookmarkStart w:id="117" w:name="_Toc5111983"/>
      <w:bookmarkEnd w:id="106"/>
      <w:bookmarkEnd w:id="107"/>
      <w:bookmarkEnd w:id="108"/>
      <w:r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lastRenderedPageBreak/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8" w:name="_Toc510617004"/>
      <w:bookmarkStart w:id="119" w:name="_Toc439068368"/>
      <w:bookmarkStart w:id="120" w:name="_Toc439151950"/>
      <w:bookmarkStart w:id="121" w:name="_Toc437973290"/>
      <w:bookmarkStart w:id="122" w:name="_Toc438376235"/>
      <w:bookmarkStart w:id="123" w:name="_Toc439151441"/>
      <w:bookmarkStart w:id="124" w:name="_Toc530579161"/>
      <w:bookmarkStart w:id="125" w:name="_Toc439151286"/>
      <w:bookmarkStart w:id="126" w:name="_Toc438110031"/>
      <w:bookmarkStart w:id="127" w:name="_Toc439084272"/>
      <w:bookmarkStart w:id="128" w:name="_Toc439151364"/>
      <w:bookmarkStart w:id="129" w:name="_Toc5111984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29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0" w:name="_Toc530579162"/>
      <w:bookmarkStart w:id="131" w:name="_Toc510617005"/>
      <w:bookmarkStart w:id="132" w:name="_Toc5111985"/>
      <w:bookmarkEnd w:id="130"/>
      <w:bookmarkEnd w:id="131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2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3" w:name="_Toc438110035"/>
      <w:bookmarkStart w:id="134" w:name="_Toc437973294"/>
      <w:bookmarkStart w:id="135" w:name="_Toc530579163"/>
      <w:bookmarkStart w:id="136" w:name="_Toc438376240"/>
      <w:bookmarkStart w:id="137" w:name="_Toc510617006"/>
      <w:bookmarkStart w:id="138" w:name="_Toc5111986"/>
      <w:bookmarkEnd w:id="133"/>
      <w:bookmarkEnd w:id="134"/>
      <w:bookmarkEnd w:id="135"/>
      <w:bookmarkEnd w:id="136"/>
      <w:bookmarkEnd w:id="137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8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39" w:name="_Toc439151952"/>
      <w:bookmarkStart w:id="140" w:name="_Toc439151294"/>
      <w:bookmarkStart w:id="141" w:name="_Toc439151959"/>
      <w:bookmarkStart w:id="142" w:name="_Toc439151377"/>
      <w:bookmarkStart w:id="143" w:name="_Toc439151955"/>
      <w:bookmarkStart w:id="144" w:name="_Toc439151449"/>
      <w:bookmarkStart w:id="145" w:name="_Toc439151368"/>
      <w:bookmarkStart w:id="146" w:name="_Toc439151299"/>
      <w:bookmarkStart w:id="147" w:name="_Toc439151292"/>
      <w:bookmarkStart w:id="148" w:name="_Toc439151443"/>
      <w:bookmarkStart w:id="149" w:name="_Toc439151445"/>
      <w:bookmarkStart w:id="150" w:name="_Toc439151369"/>
      <w:bookmarkStart w:id="151" w:name="_Toc437973295"/>
      <w:bookmarkStart w:id="152" w:name="_Toc439151954"/>
      <w:bookmarkStart w:id="153" w:name="_Toc439151370"/>
      <w:bookmarkStart w:id="154" w:name="_Toc439151447"/>
      <w:bookmarkStart w:id="155" w:name="_Toc439151448"/>
      <w:bookmarkStart w:id="156" w:name="_Toc438110036"/>
      <w:bookmarkStart w:id="157" w:name="_Toc439151371"/>
      <w:bookmarkStart w:id="158" w:name="_Toc439151366"/>
      <w:bookmarkStart w:id="159" w:name="_Toc439151446"/>
      <w:bookmarkStart w:id="160" w:name="_Toc439151372"/>
      <w:bookmarkStart w:id="161" w:name="_Toc438376241"/>
      <w:bookmarkStart w:id="162" w:name="_Toc439151454"/>
      <w:bookmarkStart w:id="163" w:name="_Toc439151450"/>
      <w:bookmarkStart w:id="164" w:name="_Toc439151290"/>
      <w:bookmarkStart w:id="165" w:name="_Toc530579164"/>
      <w:bookmarkStart w:id="166" w:name="_Toc439151956"/>
      <w:bookmarkStart w:id="167" w:name="_Toc510617007"/>
      <w:bookmarkStart w:id="168" w:name="_Toc439151957"/>
      <w:bookmarkStart w:id="169" w:name="_Toc439151373"/>
      <w:bookmarkStart w:id="170" w:name="_Toc439151288"/>
      <w:bookmarkStart w:id="171" w:name="_Toc439151295"/>
      <w:bookmarkStart w:id="172" w:name="_Toc439151291"/>
      <w:bookmarkStart w:id="173" w:name="_Toc439151293"/>
      <w:bookmarkStart w:id="174" w:name="_Toc439151958"/>
      <w:bookmarkStart w:id="175" w:name="_Toc439151963"/>
      <w:bookmarkStart w:id="176" w:name="_Toc511198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>
        <w:lastRenderedPageBreak/>
        <w:t>Способы получения Заявителем результатов предоставления Муниципальной услуги</w:t>
      </w:r>
      <w:bookmarkEnd w:id="176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7" w:name="_Toc4379732951"/>
      <w:bookmarkStart w:id="178" w:name="_Toc438110038"/>
      <w:bookmarkStart w:id="179" w:name="_Toc530579165"/>
      <w:bookmarkStart w:id="180" w:name="_Toc437973296"/>
      <w:bookmarkStart w:id="181" w:name="_Toc439151966"/>
      <w:bookmarkStart w:id="182" w:name="_Toc439151302"/>
      <w:bookmarkStart w:id="183" w:name="_Toc438376243"/>
      <w:bookmarkStart w:id="184" w:name="_Toc439151380"/>
      <w:bookmarkStart w:id="185" w:name="_Toc439151457"/>
      <w:bookmarkStart w:id="186" w:name="_Toc510617008"/>
      <w:bookmarkStart w:id="187" w:name="_Toc5111988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>
        <w:t>Максимальный срок ожидания в очереди</w:t>
      </w:r>
      <w:bookmarkEnd w:id="187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8" w:name="_Toc438110039"/>
      <w:bookmarkStart w:id="189" w:name="_Toc437973297"/>
      <w:bookmarkStart w:id="190" w:name="_Toc438376244"/>
      <w:bookmarkStart w:id="191" w:name="_Toc510617009"/>
      <w:bookmarkStart w:id="192" w:name="_Toc530579166"/>
      <w:bookmarkStart w:id="193" w:name="_Toc5111989"/>
      <w:r>
        <w:t xml:space="preserve">Требования к помещениям, </w:t>
      </w:r>
      <w:bookmarkEnd w:id="188"/>
      <w:bookmarkEnd w:id="189"/>
      <w:bookmarkEnd w:id="190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1"/>
      <w:r>
        <w:t xml:space="preserve"> для инвалидов, маломобильных групп населения</w:t>
      </w:r>
      <w:bookmarkEnd w:id="192"/>
      <w:bookmarkEnd w:id="193"/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4" w:name="_Toc510617010"/>
      <w:r>
        <w:t>аструктур</w:t>
      </w:r>
      <w:r w:rsidR="005F387C">
        <w:t>ы</w:t>
      </w:r>
      <w:r>
        <w:t xml:space="preserve"> в</w:t>
      </w:r>
      <w:proofErr w:type="gramEnd"/>
      <w:r>
        <w:t xml:space="preserve">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Здания,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lastRenderedPageBreak/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Помещения,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5" w:name="_Toc437973298"/>
      <w:bookmarkStart w:id="196" w:name="_Toc530579167"/>
      <w:bookmarkStart w:id="197" w:name="_Toc438376245"/>
      <w:bookmarkStart w:id="198" w:name="_Toc438110040"/>
      <w:bookmarkStart w:id="199" w:name="_Toc5111990"/>
      <w:bookmarkEnd w:id="194"/>
      <w:bookmarkEnd w:id="195"/>
      <w:bookmarkEnd w:id="196"/>
      <w:bookmarkEnd w:id="197"/>
      <w:bookmarkEnd w:id="198"/>
      <w:r>
        <w:t>Показатели доступности и качества Муниципальной услуги</w:t>
      </w:r>
      <w:bookmarkEnd w:id="199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proofErr w:type="gramStart"/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0" w:name="_Toc438376246"/>
      <w:bookmarkStart w:id="201" w:name="_Toc510617011"/>
      <w:bookmarkStart w:id="202" w:name="_Toc438110041"/>
      <w:bookmarkStart w:id="203" w:name="_Toc437973299"/>
      <w:bookmarkStart w:id="204" w:name="_Toc530579168"/>
      <w:bookmarkStart w:id="205" w:name="_Toc5111991"/>
      <w:bookmarkEnd w:id="200"/>
      <w:bookmarkEnd w:id="201"/>
      <w:bookmarkEnd w:id="202"/>
      <w:bookmarkEnd w:id="203"/>
      <w:bookmarkEnd w:id="204"/>
      <w:r>
        <w:t>Требования к организации предоставления Муниципальной услуги в электронной форме</w:t>
      </w:r>
      <w:bookmarkEnd w:id="205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 xml:space="preserve">аявления и документов, необходимых для предоставления Муниципальной услуги в </w:t>
      </w:r>
      <w:proofErr w:type="gramStart"/>
      <w:r w:rsidR="005E14A5">
        <w:t>интегрированную</w:t>
      </w:r>
      <w:proofErr w:type="gramEnd"/>
      <w:r w:rsidR="005E14A5">
        <w:t xml:space="preserve">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lastRenderedPageBreak/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6" w:name="_Toc437973300"/>
      <w:bookmarkStart w:id="207" w:name="_Toc510617012"/>
      <w:bookmarkStart w:id="208" w:name="_Toc438376247"/>
      <w:bookmarkStart w:id="209" w:name="_Toc530579169"/>
      <w:bookmarkStart w:id="210" w:name="_Toc438110042"/>
      <w:bookmarkStart w:id="211" w:name="_Toc5111992"/>
      <w:bookmarkEnd w:id="206"/>
      <w:bookmarkEnd w:id="207"/>
      <w:bookmarkEnd w:id="208"/>
      <w:bookmarkEnd w:id="209"/>
      <w:bookmarkEnd w:id="210"/>
      <w:r>
        <w:t>Требования к организации предоставления Муниципальной услуги в МФЦ</w:t>
      </w:r>
      <w:bookmarkEnd w:id="211"/>
    </w:p>
    <w:p w:rsidR="00DE20BB" w:rsidRPr="005A79C7" w:rsidRDefault="005E14A5" w:rsidP="00651E0F">
      <w:pPr>
        <w:pStyle w:val="a"/>
        <w:numPr>
          <w:ilvl w:val="1"/>
          <w:numId w:val="4"/>
        </w:numPr>
      </w:pPr>
      <w:proofErr w:type="gramStart"/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proofErr w:type="gramStart"/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lastRenderedPageBreak/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</w:t>
      </w:r>
      <w:proofErr w:type="gramStart"/>
      <w:r w:rsidRPr="005A79C7">
        <w:t>сроков, установленных настоящим Административным регламентом предусмотрена</w:t>
      </w:r>
      <w:proofErr w:type="gramEnd"/>
      <w:r w:rsidRPr="005A79C7">
        <w:t xml:space="preserve">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2" w:name="_Toc438110043"/>
      <w:bookmarkStart w:id="213" w:name="_Toc437973301"/>
      <w:bookmarkStart w:id="214" w:name="_Toc438376249"/>
      <w:bookmarkStart w:id="215" w:name="_Toc510617013"/>
      <w:bookmarkStart w:id="216" w:name="_Toc530579170"/>
      <w:bookmarkStart w:id="217" w:name="_Toc1755883"/>
      <w:bookmarkStart w:id="218" w:name="_Toc5111993"/>
      <w:bookmarkEnd w:id="212"/>
      <w:bookmarkEnd w:id="213"/>
      <w:bookmarkEnd w:id="214"/>
      <w:bookmarkEnd w:id="215"/>
      <w:bookmarkEnd w:id="216"/>
      <w:r>
        <w:t>Состав, последовательность и сроки выполнения административных процедур, требования к порядку их выполнения</w:t>
      </w:r>
      <w:bookmarkEnd w:id="217"/>
      <w:bookmarkEnd w:id="218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19" w:name="_Toc530579171"/>
      <w:bookmarkStart w:id="220" w:name="_Toc438110044"/>
      <w:bookmarkStart w:id="221" w:name="_Toc437973302"/>
      <w:bookmarkStart w:id="222" w:name="_Toc438376250"/>
      <w:bookmarkStart w:id="223" w:name="_Toc510617014"/>
      <w:bookmarkStart w:id="224" w:name="_Toc5111994"/>
      <w:bookmarkEnd w:id="219"/>
      <w:bookmarkEnd w:id="220"/>
      <w:bookmarkEnd w:id="221"/>
      <w:bookmarkEnd w:id="222"/>
      <w:bookmarkEnd w:id="223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4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lastRenderedPageBreak/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t>административных действий, составляющих каждую административную пр</w:t>
      </w:r>
      <w:r w:rsidR="005A79C7">
        <w:t>оцедуру приведен</w:t>
      </w:r>
      <w:proofErr w:type="gramEnd"/>
      <w:r w:rsidR="005A79C7">
        <w:t xml:space="preserve">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5" w:name="_Toc437973305"/>
      <w:bookmarkStart w:id="226" w:name="_Toc438376258"/>
      <w:bookmarkStart w:id="227" w:name="_Toc438110047"/>
      <w:bookmarkStart w:id="228" w:name="_Toc510617015"/>
      <w:bookmarkStart w:id="229" w:name="_Toc438727100"/>
      <w:bookmarkStart w:id="230" w:name="_Toc530579172"/>
      <w:bookmarkEnd w:id="225"/>
      <w:bookmarkEnd w:id="226"/>
      <w:bookmarkEnd w:id="227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1" w:name="_Toc5111995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</w:t>
      </w:r>
      <w:bookmarkEnd w:id="228"/>
      <w:bookmarkEnd w:id="229"/>
      <w:bookmarkEnd w:id="230"/>
      <w:r>
        <w:t>Административного регламента</w:t>
      </w:r>
      <w:bookmarkEnd w:id="231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2" w:name="_Toc530579173"/>
      <w:bookmarkStart w:id="233" w:name="_Toc5111996"/>
      <w:bookmarkEnd w:id="232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3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</w:t>
      </w:r>
      <w:proofErr w:type="gramEnd"/>
      <w:r w:rsidR="004870DC">
        <w:t>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  <w:proofErr w:type="gramEnd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4" w:name="_Toc510617017"/>
      <w:bookmarkStart w:id="235" w:name="_Toc530579174"/>
      <w:bookmarkStart w:id="236" w:name="_Toc5111997"/>
      <w:bookmarkEnd w:id="234"/>
      <w:bookmarkEnd w:id="235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6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При выявлении в ходе </w:t>
      </w:r>
      <w:proofErr w:type="gramStart"/>
      <w:r>
        <w:t>проверок нарушений исполнения положений настоящего Административного регламента</w:t>
      </w:r>
      <w:proofErr w:type="gramEnd"/>
      <w:r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>
        <w:t xml:space="preserve">) </w:t>
      </w:r>
      <w:r>
        <w:lastRenderedPageBreak/>
        <w:t>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7" w:name="_Toc530579175"/>
      <w:bookmarkStart w:id="238" w:name="_Toc5111998"/>
      <w:bookmarkEnd w:id="237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8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>
        <w:t xml:space="preserve"> </w:t>
      </w:r>
      <w:proofErr w:type="gramStart"/>
      <w:r>
        <w:t>правонарушении</w:t>
      </w:r>
      <w:proofErr w:type="gramEnd"/>
      <w:r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9" w:name="_Toc5111999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0" w:name="_Toc530579177"/>
      <w:bookmarkStart w:id="241" w:name="_Toc510617020"/>
      <w:bookmarkStart w:id="242" w:name="_Toc5112000"/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0"/>
      <w:bookmarkEnd w:id="241"/>
      <w:r>
        <w:t xml:space="preserve"> объединений и организаций</w:t>
      </w:r>
      <w:bookmarkEnd w:id="242"/>
      <w:proofErr w:type="gramEnd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3" w:name="_Toc465274173"/>
      <w:bookmarkStart w:id="244" w:name="_Toc465268303"/>
      <w:bookmarkStart w:id="245" w:name="_Toc465340316"/>
      <w:bookmarkStart w:id="246" w:name="_Toc465341757"/>
      <w:bookmarkStart w:id="247" w:name="_Toc465273790"/>
      <w:bookmarkStart w:id="248" w:name="_Toc530579178"/>
      <w:bookmarkStart w:id="249" w:name="_Toc510617021"/>
      <w:bookmarkStart w:id="250" w:name="_Toc5112001"/>
      <w:bookmarkEnd w:id="243"/>
      <w:bookmarkEnd w:id="244"/>
      <w:bookmarkEnd w:id="245"/>
      <w:bookmarkEnd w:id="246"/>
      <w:bookmarkEnd w:id="247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8"/>
      <w:r>
        <w:t xml:space="preserve"> </w:t>
      </w:r>
      <w:bookmarkEnd w:id="249"/>
      <w:r>
        <w:t>объединений и организаций</w:t>
      </w:r>
      <w:bookmarkEnd w:id="250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54586E">
        <w:rPr>
          <w:szCs w:val="24"/>
          <w:lang w:eastAsia="ar-SA"/>
        </w:rPr>
        <w:t xml:space="preserve">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54586E">
        <w:rPr>
          <w:szCs w:val="24"/>
          <w:lang w:eastAsia="ar-SA"/>
        </w:rPr>
        <w:t>предоставляющие</w:t>
      </w:r>
      <w:proofErr w:type="gramEnd"/>
      <w:r w:rsidRPr="0054586E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586E">
        <w:rPr>
          <w:szCs w:val="24"/>
          <w:lang w:eastAsia="ar-SA"/>
        </w:rPr>
        <w:t>представлена</w:t>
      </w:r>
      <w:proofErr w:type="gramEnd"/>
      <w:r w:rsidRPr="0054586E">
        <w:rPr>
          <w:szCs w:val="24"/>
          <w:lang w:eastAsia="ar-SA"/>
        </w:rPr>
        <w:t>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54586E">
        <w:rPr>
          <w:szCs w:val="24"/>
          <w:lang w:eastAsia="ar-SA"/>
        </w:rPr>
        <w:t xml:space="preserve">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</w:t>
      </w:r>
      <w:proofErr w:type="gramEnd"/>
      <w:r w:rsidRPr="0054586E">
        <w:rPr>
          <w:szCs w:val="24"/>
          <w:lang w:eastAsia="ar-SA"/>
        </w:rPr>
        <w:t xml:space="preserve">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54586E">
        <w:rPr>
          <w:szCs w:val="24"/>
          <w:lang w:eastAsia="ar-SA"/>
        </w:rPr>
        <w:t xml:space="preserve">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54586E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  <w:proofErr w:type="gramEnd"/>
      <w:r w:rsidRPr="0054586E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4586E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4586E">
        <w:rPr>
          <w:szCs w:val="24"/>
          <w:lang w:eastAsia="ar-SA"/>
        </w:rPr>
        <w:t xml:space="preserve">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 xml:space="preserve">В случае признания </w:t>
      </w:r>
      <w:proofErr w:type="gramStart"/>
      <w:r w:rsidRPr="00F12B21">
        <w:rPr>
          <w:szCs w:val="24"/>
          <w:lang w:eastAsia="ar-SA"/>
        </w:rPr>
        <w:t>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</w:t>
      </w:r>
      <w:proofErr w:type="gramEnd"/>
      <w:r w:rsidRPr="00F12B21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вступившего в законную силу решения суда, </w:t>
      </w:r>
      <w:r w:rsidR="00CC29D9">
        <w:rPr>
          <w:szCs w:val="24"/>
          <w:lang w:eastAsia="ar-SA"/>
        </w:rPr>
        <w:t>в том числе</w:t>
      </w:r>
      <w:bookmarkStart w:id="251" w:name="_GoBack"/>
      <w:bookmarkEnd w:id="251"/>
      <w:r w:rsidRPr="0054586E">
        <w:rPr>
          <w:szCs w:val="24"/>
          <w:lang w:eastAsia="ar-SA"/>
        </w:rPr>
        <w:t xml:space="preserve">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0C0F9F">
              <w:rPr>
                <w:sz w:val="24"/>
                <w:szCs w:val="24"/>
              </w:rPr>
              <w:t>зарегистрированный</w:t>
            </w:r>
            <w:proofErr w:type="gramEnd"/>
            <w:r w:rsidRPr="000C0F9F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Pr="00BC15B6" w:rsidRDefault="005E14A5" w:rsidP="00270FBA">
      <w:pPr>
        <w:pStyle w:val="afff2"/>
        <w:spacing w:line="240" w:lineRule="auto"/>
      </w:pPr>
      <w:r w:rsidRPr="00BC15B6">
        <w:t xml:space="preserve">Справочная информация о месте нахождения, графике работы, контактных телефонах, адресах электронной </w:t>
      </w:r>
      <w:proofErr w:type="gramStart"/>
      <w:r w:rsidRPr="00BC15B6">
        <w:t xml:space="preserve">почты </w:t>
      </w:r>
      <w:r w:rsidR="0045278D" w:rsidRPr="00BC15B6">
        <w:t>Администрации городского округа Реутов Московской области</w:t>
      </w:r>
      <w:proofErr w:type="gramEnd"/>
      <w:r w:rsidRPr="00BC15B6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BC15B6">
        <w:t>«Оформление справки об участии (неучастии) в приватизации жилых муниципальных помещений»</w:t>
      </w:r>
      <w:r w:rsidR="000038A8" w:rsidRPr="00BC15B6">
        <w:rPr>
          <w:szCs w:val="24"/>
        </w:rPr>
        <w:t xml:space="preserve"> </w:t>
      </w:r>
      <w:bookmarkEnd w:id="268"/>
      <w:r w:rsidR="0045278D" w:rsidRPr="00BC15B6">
        <w:rPr>
          <w:szCs w:val="24"/>
        </w:rPr>
        <w:t>Администрации городского округа Реутов Московской области</w:t>
      </w:r>
    </w:p>
    <w:p w:rsidR="00DE20BB" w:rsidRPr="00BC15B6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proofErr w:type="gramStart"/>
      <w:r w:rsidRPr="00BC15B6">
        <w:rPr>
          <w:rFonts w:eastAsia="Times New Roman"/>
          <w:szCs w:val="24"/>
          <w:lang w:eastAsia="ar-SA"/>
        </w:rPr>
        <w:t xml:space="preserve">Место нахождения: </w:t>
      </w:r>
      <w:r w:rsidR="0045278D" w:rsidRPr="00BC15B6">
        <w:rPr>
          <w:rFonts w:eastAsia="Times New Roman"/>
          <w:szCs w:val="24"/>
          <w:lang w:eastAsia="ar-SA"/>
        </w:rPr>
        <w:t>143966, Московская область, г. Реутов, ул. Ленина, д.27</w:t>
      </w:r>
      <w:r w:rsidRPr="00BC15B6">
        <w:rPr>
          <w:rFonts w:eastAsia="Times New Roman"/>
          <w:szCs w:val="24"/>
          <w:lang w:eastAsia="ar-SA"/>
        </w:rPr>
        <w:t>.</w:t>
      </w:r>
      <w:proofErr w:type="gramEnd"/>
    </w:p>
    <w:p w:rsidR="00DE20BB" w:rsidRPr="00BC15B6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BC15B6">
        <w:rPr>
          <w:rFonts w:eastAsia="Times New Roman"/>
          <w:szCs w:val="24"/>
          <w:lang w:eastAsia="ar-SA"/>
        </w:rPr>
        <w:t>График приема Заявлений:</w:t>
      </w:r>
      <w:r w:rsidR="0045278D" w:rsidRPr="00BC15B6">
        <w:rPr>
          <w:rFonts w:eastAsia="Times New Roman"/>
          <w:szCs w:val="24"/>
          <w:lang w:eastAsia="ar-SA"/>
        </w:rPr>
        <w:t xml:space="preserve"> понедельник с 15.00-17.00</w:t>
      </w:r>
    </w:p>
    <w:p w:rsidR="00DE20BB" w:rsidRPr="00BC15B6" w:rsidRDefault="00DE20BB" w:rsidP="005968EF">
      <w:pPr>
        <w:spacing w:after="0" w:line="240" w:lineRule="auto"/>
        <w:ind w:firstLine="851"/>
        <w:rPr>
          <w:i/>
          <w:szCs w:val="24"/>
        </w:rPr>
      </w:pPr>
    </w:p>
    <w:p w:rsidR="00DE20BB" w:rsidRPr="00BC15B6" w:rsidRDefault="005E14A5" w:rsidP="005968EF">
      <w:pPr>
        <w:spacing w:after="0" w:line="240" w:lineRule="auto"/>
        <w:ind w:firstLine="851"/>
        <w:rPr>
          <w:szCs w:val="24"/>
        </w:rPr>
      </w:pPr>
      <w:proofErr w:type="gramStart"/>
      <w:r w:rsidRPr="00BC15B6">
        <w:rPr>
          <w:szCs w:val="24"/>
        </w:rPr>
        <w:t xml:space="preserve">Почтовый адрес: </w:t>
      </w:r>
      <w:r w:rsidR="0045278D" w:rsidRPr="00BC15B6">
        <w:rPr>
          <w:szCs w:val="24"/>
        </w:rPr>
        <w:t>143966, Московская область, г. Реутов, ул. Ленина, д.27</w:t>
      </w:r>
      <w:r w:rsidR="00487467" w:rsidRPr="00BC15B6">
        <w:rPr>
          <w:szCs w:val="24"/>
        </w:rPr>
        <w:t>.</w:t>
      </w:r>
      <w:proofErr w:type="gramEnd"/>
    </w:p>
    <w:p w:rsidR="00DE20BB" w:rsidRPr="00BC15B6" w:rsidRDefault="005E14A5" w:rsidP="005968EF">
      <w:pPr>
        <w:spacing w:after="0" w:line="240" w:lineRule="auto"/>
        <w:ind w:firstLine="851"/>
        <w:rPr>
          <w:szCs w:val="24"/>
        </w:rPr>
      </w:pPr>
      <w:r w:rsidRPr="00BC15B6">
        <w:rPr>
          <w:szCs w:val="24"/>
        </w:rPr>
        <w:t xml:space="preserve">Контактный телефон: </w:t>
      </w:r>
      <w:r w:rsidR="00487467" w:rsidRPr="00BC15B6">
        <w:rPr>
          <w:szCs w:val="24"/>
        </w:rPr>
        <w:t>8(495) 528-00-11</w:t>
      </w:r>
    </w:p>
    <w:p w:rsidR="00DE20BB" w:rsidRPr="00BC15B6" w:rsidRDefault="005E14A5" w:rsidP="005968EF">
      <w:pPr>
        <w:spacing w:after="0" w:line="240" w:lineRule="auto"/>
        <w:ind w:firstLine="851"/>
        <w:rPr>
          <w:szCs w:val="24"/>
        </w:rPr>
      </w:pPr>
      <w:r w:rsidRPr="00BC15B6">
        <w:rPr>
          <w:szCs w:val="24"/>
        </w:rPr>
        <w:t>Электронная приемная Правительства Московской области: 8-800-550-50-03</w:t>
      </w:r>
    </w:p>
    <w:p w:rsidR="00DE20BB" w:rsidRPr="00BC15B6" w:rsidRDefault="005E14A5" w:rsidP="005968EF">
      <w:pPr>
        <w:spacing w:after="0" w:line="240" w:lineRule="auto"/>
        <w:ind w:firstLine="851"/>
        <w:rPr>
          <w:szCs w:val="24"/>
        </w:rPr>
      </w:pPr>
      <w:r w:rsidRPr="00BC15B6">
        <w:rPr>
          <w:szCs w:val="24"/>
        </w:rPr>
        <w:t xml:space="preserve">Официальный сайт в информационно-коммуникационной сети «Интернет»: </w:t>
      </w:r>
      <w:proofErr w:type="spellStart"/>
      <w:r w:rsidR="00487467" w:rsidRPr="00BC15B6">
        <w:rPr>
          <w:szCs w:val="24"/>
          <w:lang w:val="en-US"/>
        </w:rPr>
        <w:t>reutov</w:t>
      </w:r>
      <w:proofErr w:type="spellEnd"/>
      <w:r w:rsidR="00487467" w:rsidRPr="00BC15B6">
        <w:rPr>
          <w:szCs w:val="24"/>
        </w:rPr>
        <w:t>.</w:t>
      </w:r>
      <w:r w:rsidR="00487467" w:rsidRPr="00BC15B6">
        <w:rPr>
          <w:szCs w:val="24"/>
          <w:lang w:val="en-US"/>
        </w:rPr>
        <w:t>net</w:t>
      </w:r>
      <w:r w:rsidR="00487467" w:rsidRPr="00BC15B6">
        <w:rPr>
          <w:szCs w:val="24"/>
        </w:rPr>
        <w:t>.</w:t>
      </w:r>
    </w:p>
    <w:p w:rsidR="00DE20BB" w:rsidRPr="00487467" w:rsidRDefault="005E14A5" w:rsidP="005968EF">
      <w:pPr>
        <w:spacing w:after="0" w:line="240" w:lineRule="auto"/>
        <w:ind w:firstLine="851"/>
        <w:rPr>
          <w:szCs w:val="24"/>
        </w:rPr>
      </w:pPr>
      <w:r w:rsidRPr="00BC15B6">
        <w:rPr>
          <w:szCs w:val="24"/>
        </w:rPr>
        <w:t xml:space="preserve">Адрес электронной почты в сети Интернет: </w:t>
      </w:r>
      <w:proofErr w:type="spellStart"/>
      <w:r w:rsidR="00487467" w:rsidRPr="00BC15B6">
        <w:rPr>
          <w:szCs w:val="24"/>
          <w:lang w:val="en-US"/>
        </w:rPr>
        <w:t>reutov</w:t>
      </w:r>
      <w:proofErr w:type="spellEnd"/>
      <w:r w:rsidR="00487467" w:rsidRPr="00BC15B6">
        <w:rPr>
          <w:szCs w:val="24"/>
        </w:rPr>
        <w:t>@</w:t>
      </w:r>
      <w:proofErr w:type="spellStart"/>
      <w:r w:rsidR="00487467" w:rsidRPr="00BC15B6">
        <w:rPr>
          <w:szCs w:val="24"/>
          <w:lang w:val="en-US"/>
        </w:rPr>
        <w:t>reutov</w:t>
      </w:r>
      <w:proofErr w:type="spellEnd"/>
      <w:r w:rsidR="00487467" w:rsidRPr="00BC15B6">
        <w:rPr>
          <w:szCs w:val="24"/>
        </w:rPr>
        <w:t>.</w:t>
      </w:r>
      <w:r w:rsidR="00487467" w:rsidRPr="00BC15B6">
        <w:rPr>
          <w:szCs w:val="24"/>
          <w:lang w:val="en-US"/>
        </w:rPr>
        <w:t>net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487467">
      <w:pPr>
        <w:pStyle w:val="afff2"/>
        <w:ind w:left="2550" w:firstLine="170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E37802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E37802">
        <w:rPr>
          <w:rFonts w:eastAsia="Times New Roman"/>
          <w:szCs w:val="27"/>
          <w:lang w:eastAsia="ru-RU"/>
        </w:rPr>
        <w:t xml:space="preserve">Администрацией </w:t>
      </w:r>
      <w:r w:rsidR="00E37802" w:rsidRPr="00E37802">
        <w:rPr>
          <w:rFonts w:eastAsia="Times New Roman"/>
          <w:szCs w:val="27"/>
          <w:lang w:eastAsia="ru-RU"/>
        </w:rPr>
        <w:t>городского округа Реутов Московской области</w:t>
      </w:r>
      <w:r w:rsidRPr="00E37802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E37802">
        <w:rPr>
          <w:rFonts w:eastAsia="Times New Roman"/>
          <w:szCs w:val="27"/>
          <w:lang w:eastAsia="ru-RU"/>
        </w:rPr>
        <w:t>и(</w:t>
      </w:r>
      <w:proofErr w:type="gramEnd"/>
      <w:r w:rsidRPr="00E37802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E37802">
        <w:rPr>
          <w:rFonts w:eastAsia="Times New Roman"/>
          <w:szCs w:val="27"/>
          <w:lang w:eastAsia="ru-RU"/>
        </w:rPr>
        <w:t>по следующей</w:t>
      </w:r>
      <w:proofErr w:type="gramStart"/>
      <w:r w:rsidRPr="00E37802">
        <w:rPr>
          <w:rFonts w:eastAsia="Times New Roman"/>
          <w:szCs w:val="27"/>
          <w:lang w:eastAsia="ru-RU"/>
        </w:rPr>
        <w:t xml:space="preserve"> (-</w:t>
      </w:r>
      <w:proofErr w:type="gramEnd"/>
      <w:r w:rsidRPr="00E37802">
        <w:rPr>
          <w:rFonts w:eastAsia="Times New Roman"/>
          <w:szCs w:val="27"/>
          <w:lang w:eastAsia="ru-RU"/>
        </w:rPr>
        <w:t>им) причине (</w:t>
      </w:r>
      <w:r w:rsidR="00270FBA" w:rsidRPr="00E37802">
        <w:rPr>
          <w:rFonts w:eastAsia="Times New Roman"/>
          <w:szCs w:val="27"/>
          <w:lang w:eastAsia="ru-RU"/>
        </w:rPr>
        <w:t>-</w:t>
      </w:r>
      <w:proofErr w:type="spellStart"/>
      <w:r w:rsidRPr="00E37802">
        <w:rPr>
          <w:rFonts w:eastAsia="Times New Roman"/>
          <w:szCs w:val="27"/>
          <w:lang w:eastAsia="ru-RU"/>
        </w:rPr>
        <w:t>ам</w:t>
      </w:r>
      <w:proofErr w:type="spellEnd"/>
      <w:r w:rsidRPr="00E37802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proofErr w:type="gramStart"/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E37802" w:rsidRDefault="00E37802" w:rsidP="005242E6">
      <w:pPr>
        <w:spacing w:after="0" w:line="240" w:lineRule="auto"/>
        <w:rPr>
          <w:szCs w:val="24"/>
        </w:rPr>
      </w:pPr>
    </w:p>
    <w:p w:rsidR="00E37802" w:rsidRDefault="00E37802" w:rsidP="005242E6">
      <w:pPr>
        <w:spacing w:after="0" w:line="240" w:lineRule="auto"/>
        <w:rPr>
          <w:szCs w:val="24"/>
        </w:rPr>
      </w:pPr>
    </w:p>
    <w:p w:rsidR="00E37802" w:rsidRDefault="00E37802" w:rsidP="005242E6">
      <w:pPr>
        <w:spacing w:after="0" w:line="240" w:lineRule="auto"/>
        <w:rPr>
          <w:szCs w:val="24"/>
        </w:rPr>
      </w:pP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E90B11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 xml:space="preserve">13. </w:t>
      </w:r>
      <w:r w:rsidR="00E90B11">
        <w:rPr>
          <w:szCs w:val="24"/>
        </w:rPr>
        <w:t xml:space="preserve">Решением </w:t>
      </w:r>
      <w:proofErr w:type="spellStart"/>
      <w:r w:rsidR="00E90B11">
        <w:rPr>
          <w:szCs w:val="24"/>
        </w:rPr>
        <w:t>Роскоммунхоза</w:t>
      </w:r>
      <w:proofErr w:type="spellEnd"/>
      <w:r w:rsidR="00E90B11">
        <w:rPr>
          <w:szCs w:val="24"/>
        </w:rPr>
        <w:t xml:space="preserve"> от 18.11.1993 №4 «Об утверждении Примерного положения о бесплатной приватизации  жилищного фонда в Российской Федерации»</w:t>
      </w:r>
    </w:p>
    <w:p w:rsidR="00DE20BB" w:rsidRPr="005242E6" w:rsidRDefault="00E90B11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rPr>
          <w:szCs w:val="24"/>
        </w:rPr>
        <w:t>14. Уставом городского округа Реутов, принятым Решением Реутовской городской Думы о 07.02.1996 № 119/18.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E37802" w:rsidRDefault="00E37802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E37802" w:rsidRDefault="00E37802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RPr="00C43A39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Общие описания документов</w:t>
            </w:r>
          </w:p>
          <w:p w:rsidR="00DE20BB" w:rsidRPr="00C43A39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При подаче через РПГУ</w:t>
            </w:r>
          </w:p>
          <w:p w:rsidR="00DE20BB" w:rsidRPr="00C43A39" w:rsidRDefault="00DE20BB">
            <w:pPr>
              <w:suppressAutoHyphens/>
              <w:spacing w:after="0" w:line="23" w:lineRule="atLeast"/>
              <w:rPr>
                <w:sz w:val="22"/>
              </w:rPr>
            </w:pPr>
          </w:p>
        </w:tc>
      </w:tr>
      <w:tr w:rsidR="001D4DF7" w:rsidRPr="00C43A39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C43A39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C43A3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DE20BB">
            <w:pPr>
              <w:rPr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C43A39">
              <w:rPr>
                <w:rFonts w:eastAsia="Times New Roman"/>
                <w:sz w:val="22"/>
                <w:lang w:eastAsia="ru-RU"/>
              </w:rPr>
              <w:t>действительными</w:t>
            </w:r>
            <w:proofErr w:type="gramEnd"/>
            <w:r w:rsidRPr="00C43A39">
              <w:rPr>
                <w:rFonts w:eastAsia="Times New Roman"/>
                <w:sz w:val="22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C43A39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rPr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C43A3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C43A3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Свидетельство о рождении </w:t>
            </w:r>
            <w:r w:rsidR="00DF06C9" w:rsidRPr="00C43A39">
              <w:rPr>
                <w:rFonts w:eastAsia="Times New Roman"/>
                <w:sz w:val="22"/>
                <w:lang w:eastAsia="ru-RU"/>
              </w:rPr>
              <w:t>–</w:t>
            </w:r>
            <w:r w:rsidRPr="00C43A39">
              <w:rPr>
                <w:rFonts w:eastAsia="Times New Roman"/>
                <w:sz w:val="22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C43A39">
              <w:rPr>
                <w:rFonts w:eastAsia="Times New Roman"/>
                <w:sz w:val="22"/>
                <w:lang w:eastAsia="ru-RU"/>
              </w:rPr>
              <w:t>–</w:t>
            </w:r>
            <w:r w:rsidRPr="00C43A39">
              <w:rPr>
                <w:rFonts w:eastAsia="Times New Roman"/>
                <w:sz w:val="22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C43A3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C43A39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DE20BB">
            <w:pPr>
              <w:rPr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 w:rsidP="00026DB4">
            <w:pPr>
              <w:suppressAutoHyphens/>
              <w:spacing w:after="0" w:line="23" w:lineRule="atLeast"/>
              <w:jc w:val="both"/>
              <w:rPr>
                <w:sz w:val="22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C43A3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43A39">
              <w:rPr>
                <w:rFonts w:eastAsia="Times New Roman"/>
                <w:sz w:val="22"/>
                <w:lang w:eastAsia="ru-RU"/>
              </w:rPr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C43A39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DE20BB">
            <w:pPr>
              <w:rPr>
                <w:sz w:val="22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Военный билет</w:t>
            </w:r>
          </w:p>
          <w:p w:rsidR="00DE20BB" w:rsidRPr="00C43A39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C43A39">
              <w:rPr>
                <w:rFonts w:eastAsia="Times New Roman"/>
                <w:sz w:val="22"/>
                <w:lang w:eastAsia="ru-RU"/>
              </w:rPr>
              <w:t xml:space="preserve">функционирования </w:t>
            </w: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>системы воинского учета граждан Российской Федерации</w:t>
            </w:r>
            <w:proofErr w:type="gramEnd"/>
            <w:r w:rsidRPr="00C43A39">
              <w:rPr>
                <w:rFonts w:eastAsia="Times New Roman"/>
                <w:sz w:val="22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C43A3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C43A39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 xml:space="preserve">Предоставляется </w:t>
            </w: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>электронный образ документа</w:t>
            </w:r>
          </w:p>
          <w:p w:rsidR="00DE20BB" w:rsidRPr="00C43A39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432492" w:rsidRPr="00C43A3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ФИО лица, выдавшего доверенность;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ФИО лица, уполномоченного по доверенности;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-Дата выдачи доверенности;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Подпись лица, выдавшего доверенность.</w:t>
            </w:r>
          </w:p>
          <w:p w:rsidR="00432492" w:rsidRPr="00C43A39" w:rsidRDefault="00432492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C43A39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432492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Распорядительный акт (</w:t>
            </w:r>
            <w:r w:rsidR="003A1C79" w:rsidRPr="00C43A39">
              <w:rPr>
                <w:rFonts w:eastAsia="Times New Roman"/>
                <w:sz w:val="22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Распорядительный акт должен содержать: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реквизиты распорядительного акта (дата, номер);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C43A3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C43A3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Документ должен содержать: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серию и (или) номер документа;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фамилию, имя, отчество лица, которому выдан документ;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фамилию, имя, отчество опекаемого (подопечного);</w:t>
            </w:r>
          </w:p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C43A3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Попечительское удостоверение (для попечителей несовершеннолетнего или ограниченно </w:t>
            </w: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>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C43A3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0038A8" w:rsidRPr="00C43A39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lastRenderedPageBreak/>
              <w:t>Документ</w:t>
            </w:r>
            <w:r w:rsidR="003A1C79" w:rsidRPr="00C43A39">
              <w:rPr>
                <w:rFonts w:eastAsia="Times New Roman"/>
                <w:sz w:val="22"/>
                <w:lang w:eastAsia="ru-RU"/>
              </w:rPr>
              <w:t>,</w:t>
            </w:r>
            <w:r w:rsidRPr="00C43A39">
              <w:rPr>
                <w:rFonts w:eastAsia="Times New Roman"/>
                <w:sz w:val="22"/>
                <w:lang w:eastAsia="ru-RU"/>
              </w:rPr>
              <w:t xml:space="preserve"> подтверждающий изменение фамилии, имени, отчества</w:t>
            </w: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sz w:val="22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 xml:space="preserve">Документ установленной </w:t>
            </w:r>
            <w:proofErr w:type="gramStart"/>
            <w:r w:rsidRPr="00C43A39">
              <w:rPr>
                <w:rFonts w:eastAsia="Times New Roman"/>
                <w:sz w:val="22"/>
                <w:lang w:eastAsia="ru-RU"/>
              </w:rPr>
              <w:t>формы</w:t>
            </w:r>
            <w:proofErr w:type="gramEnd"/>
            <w:r w:rsidRPr="00C43A39">
              <w:rPr>
                <w:rFonts w:eastAsia="Times New Roman"/>
                <w:sz w:val="22"/>
                <w:lang w:eastAsia="ru-RU"/>
              </w:rPr>
              <w:t xml:space="preserve">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C43A39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rPr>
                <w:sz w:val="22"/>
              </w:rPr>
            </w:pPr>
            <w:r w:rsidRPr="00C43A39">
              <w:rPr>
                <w:sz w:val="22"/>
              </w:rPr>
              <w:t>Свидетельство о перемене имени (в случае если такое изменение производилось)</w:t>
            </w: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sz w:val="22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sz w:val="22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sz w:val="22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sz w:val="22"/>
              </w:rPr>
            </w:pPr>
          </w:p>
          <w:p w:rsidR="00F21537" w:rsidRPr="00C43A39" w:rsidRDefault="00F21537" w:rsidP="000038A8">
            <w:pPr>
              <w:suppressAutoHyphens/>
              <w:spacing w:after="0" w:line="23" w:lineRule="atLeast"/>
              <w:rPr>
                <w:sz w:val="22"/>
              </w:rPr>
            </w:pPr>
          </w:p>
          <w:p w:rsidR="00F21537" w:rsidRPr="00C43A39" w:rsidRDefault="00F21537" w:rsidP="00BC15B6">
            <w:pPr>
              <w:suppressAutoHyphens/>
              <w:spacing w:after="0" w:line="23" w:lineRule="atLeas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color w:val="333333"/>
                <w:sz w:val="22"/>
                <w:highlight w:val="white"/>
              </w:rPr>
              <w:t xml:space="preserve">Документ установленной </w:t>
            </w:r>
            <w:proofErr w:type="gramStart"/>
            <w:r w:rsidRPr="00C43A39">
              <w:rPr>
                <w:color w:val="333333"/>
                <w:sz w:val="22"/>
                <w:highlight w:val="white"/>
              </w:rPr>
              <w:t>формы</w:t>
            </w:r>
            <w:proofErr w:type="gramEnd"/>
            <w:r w:rsidRPr="00C43A39">
              <w:rPr>
                <w:color w:val="333333"/>
                <w:sz w:val="22"/>
                <w:highlight w:val="white"/>
              </w:rPr>
              <w:t xml:space="preserve"> содержащий сведения</w:t>
            </w:r>
            <w:r w:rsidRPr="00C43A39">
              <w:rPr>
                <w:color w:val="333333"/>
                <w:sz w:val="22"/>
              </w:rPr>
              <w:t xml:space="preserve"> о</w:t>
            </w:r>
            <w:r w:rsidRPr="00C43A39">
              <w:rPr>
                <w:rFonts w:eastAsia="Times New Roman"/>
                <w:sz w:val="22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имени), дате и </w:t>
            </w:r>
            <w:proofErr w:type="gramStart"/>
            <w:r w:rsidRPr="00C43A39">
              <w:rPr>
                <w:rFonts w:eastAsia="Times New Roman"/>
                <w:sz w:val="22"/>
                <w:lang w:eastAsia="ru-RU"/>
              </w:rPr>
              <w:t>месте</w:t>
            </w:r>
            <w:proofErr w:type="gramEnd"/>
            <w:r w:rsidRPr="00C43A39">
              <w:rPr>
                <w:rFonts w:eastAsia="Times New Roman"/>
                <w:sz w:val="22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  <w:p w:rsidR="00055479" w:rsidRPr="00C43A39" w:rsidRDefault="00055479" w:rsidP="008C05C8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C43A39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C43A39">
              <w:rPr>
                <w:rFonts w:eastAsia="Times New Roman"/>
                <w:sz w:val="22"/>
                <w:lang w:eastAsia="ru-RU"/>
              </w:rPr>
              <w:t>Предоставляется электронный образ документа</w:t>
            </w: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C43A39" w:rsidRPr="00C43A39" w:rsidRDefault="00C43A39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BC15B6">
        <w:rPr>
          <w:rFonts w:eastAsia="Times New Roman"/>
          <w:szCs w:val="27"/>
          <w:lang w:eastAsia="ru-RU"/>
        </w:rPr>
        <w:t xml:space="preserve">Администрацией </w:t>
      </w:r>
      <w:r w:rsidR="00E37802" w:rsidRPr="00BC15B6">
        <w:rPr>
          <w:rFonts w:eastAsia="Times New Roman"/>
          <w:szCs w:val="27"/>
          <w:lang w:eastAsia="ru-RU"/>
        </w:rPr>
        <w:t>городского округа Реутов Московской области</w:t>
      </w:r>
      <w:r w:rsidR="009F1D1B" w:rsidRPr="00E37802">
        <w:rPr>
          <w:rFonts w:eastAsia="Times New Roman"/>
          <w:szCs w:val="27"/>
          <w:lang w:eastAsia="ru-RU"/>
        </w:rPr>
        <w:t xml:space="preserve"> </w:t>
      </w:r>
      <w:r w:rsidRPr="00E37802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E37802">
        <w:rPr>
          <w:rFonts w:eastAsia="Times New Roman"/>
          <w:szCs w:val="27"/>
          <w:lang w:eastAsia="ru-RU"/>
        </w:rPr>
        <w:t xml:space="preserve"> приеме и</w:t>
      </w:r>
      <w:r w:rsidRPr="00E37802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E37802" w:rsidRDefault="00E37802" w:rsidP="000C05D0">
      <w:pPr>
        <w:spacing w:after="0" w:line="240" w:lineRule="auto"/>
        <w:rPr>
          <w:szCs w:val="24"/>
        </w:rPr>
      </w:pPr>
    </w:p>
    <w:p w:rsidR="00E37802" w:rsidRDefault="00E37802" w:rsidP="000C05D0">
      <w:pPr>
        <w:spacing w:after="0" w:line="240" w:lineRule="auto"/>
        <w:rPr>
          <w:szCs w:val="24"/>
        </w:rPr>
      </w:pPr>
    </w:p>
    <w:p w:rsidR="00E37802" w:rsidRDefault="00E37802" w:rsidP="000C05D0">
      <w:pPr>
        <w:spacing w:after="0" w:line="240" w:lineRule="auto"/>
        <w:rPr>
          <w:szCs w:val="24"/>
        </w:rPr>
      </w:pPr>
    </w:p>
    <w:p w:rsidR="00E37802" w:rsidRDefault="00E37802" w:rsidP="000C05D0">
      <w:pPr>
        <w:spacing w:after="0" w:line="240" w:lineRule="auto"/>
        <w:rPr>
          <w:szCs w:val="24"/>
        </w:rPr>
      </w:pPr>
    </w:p>
    <w:p w:rsidR="00E37802" w:rsidRDefault="00E37802" w:rsidP="000C05D0">
      <w:pPr>
        <w:spacing w:after="0" w:line="240" w:lineRule="auto"/>
        <w:rPr>
          <w:szCs w:val="24"/>
        </w:rPr>
      </w:pP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E37802" w:rsidRDefault="00E37802">
      <w:pPr>
        <w:spacing w:after="0" w:line="23" w:lineRule="atLeast"/>
        <w:ind w:firstLine="709"/>
        <w:jc w:val="center"/>
        <w:rPr>
          <w:b/>
          <w:szCs w:val="24"/>
        </w:rPr>
      </w:pPr>
    </w:p>
    <w:p w:rsidR="00E37802" w:rsidRDefault="00E37802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E37802">
        <w:rPr>
          <w:b/>
          <w:szCs w:val="24"/>
        </w:rPr>
        <w:t>.</w:t>
      </w:r>
      <w:r>
        <w:rPr>
          <w:b/>
          <w:szCs w:val="24"/>
        </w:rPr>
        <w:t xml:space="preserve">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E" w:rsidRDefault="007A785E">
      <w:pPr>
        <w:spacing w:after="0" w:line="240" w:lineRule="auto"/>
      </w:pPr>
      <w:r>
        <w:separator/>
      </w:r>
    </w:p>
  </w:endnote>
  <w:endnote w:type="continuationSeparator" w:id="0">
    <w:p w:rsidR="007A785E" w:rsidRDefault="007A785E">
      <w:pPr>
        <w:spacing w:after="0" w:line="240" w:lineRule="auto"/>
      </w:pPr>
      <w:r>
        <w:continuationSeparator/>
      </w:r>
    </w:p>
  </w:endnote>
  <w:endnote w:type="continuationNotice" w:id="1">
    <w:p w:rsidR="007A785E" w:rsidRDefault="007A7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C29D9">
      <w:rPr>
        <w:noProof/>
      </w:rPr>
      <w:t>24</w:t>
    </w:r>
    <w:r>
      <w:fldChar w:fldCharType="end"/>
    </w:r>
  </w:p>
  <w:p w:rsidR="00BC15B6" w:rsidRDefault="00BC15B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6"/>
      <w:jc w:val="center"/>
    </w:pPr>
  </w:p>
  <w:p w:rsidR="00BC15B6" w:rsidRDefault="00BC15B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C29D9">
      <w:rPr>
        <w:noProof/>
      </w:rPr>
      <w:t>26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CC29D9">
      <w:rPr>
        <w:noProof/>
      </w:rPr>
      <w:t>30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Content>
      <w:p w:rsidR="00BC15B6" w:rsidRDefault="00BC15B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D9">
          <w:rPr>
            <w:noProof/>
          </w:rPr>
          <w:t>35</w:t>
        </w:r>
        <w:r>
          <w:fldChar w:fldCharType="end"/>
        </w:r>
      </w:p>
    </w:sdtContent>
  </w:sdt>
  <w:p w:rsidR="00BC15B6" w:rsidRDefault="00BC15B6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Content>
      <w:p w:rsidR="00BC15B6" w:rsidRDefault="00BC15B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D9">
          <w:rPr>
            <w:noProof/>
          </w:rPr>
          <w:t>38</w:t>
        </w:r>
        <w:r>
          <w:fldChar w:fldCharType="end"/>
        </w:r>
      </w:p>
    </w:sdtContent>
  </w:sdt>
  <w:p w:rsidR="00BC15B6" w:rsidRDefault="00BC15B6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E" w:rsidRDefault="007A785E">
      <w:pPr>
        <w:spacing w:after="0" w:line="240" w:lineRule="auto"/>
      </w:pPr>
      <w:r>
        <w:separator/>
      </w:r>
    </w:p>
  </w:footnote>
  <w:footnote w:type="continuationSeparator" w:id="0">
    <w:p w:rsidR="007A785E" w:rsidRDefault="007A785E">
      <w:pPr>
        <w:spacing w:after="0" w:line="240" w:lineRule="auto"/>
      </w:pPr>
      <w:r>
        <w:continuationSeparator/>
      </w:r>
    </w:p>
  </w:footnote>
  <w:footnote w:type="continuationNotice" w:id="1">
    <w:p w:rsidR="007A785E" w:rsidRDefault="007A7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CC29D9">
      <w:rPr>
        <w:noProof/>
      </w:rPr>
      <w:t>25</w:t>
    </w:r>
    <w:r>
      <w:fldChar w:fldCharType="end"/>
    </w:r>
  </w:p>
  <w:p w:rsidR="00BC15B6" w:rsidRDefault="00BC15B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Pr="00386BBC" w:rsidRDefault="00BC15B6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B6" w:rsidRDefault="00BC15B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8.4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55479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30F4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78D"/>
    <w:rsid w:val="00452FE1"/>
    <w:rsid w:val="00453DD4"/>
    <w:rsid w:val="00461A71"/>
    <w:rsid w:val="00466DA0"/>
    <w:rsid w:val="00471140"/>
    <w:rsid w:val="00481B75"/>
    <w:rsid w:val="00483D42"/>
    <w:rsid w:val="004870DC"/>
    <w:rsid w:val="00487467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147C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0F18"/>
    <w:rsid w:val="005B36CB"/>
    <w:rsid w:val="005B704E"/>
    <w:rsid w:val="005C399A"/>
    <w:rsid w:val="005D03B7"/>
    <w:rsid w:val="005D4EE8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A785E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B5872"/>
    <w:rsid w:val="008C05C8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AE401F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C15B6"/>
    <w:rsid w:val="00BE701B"/>
    <w:rsid w:val="00BF21F6"/>
    <w:rsid w:val="00C0032A"/>
    <w:rsid w:val="00C14AFD"/>
    <w:rsid w:val="00C2716D"/>
    <w:rsid w:val="00C433DA"/>
    <w:rsid w:val="00C43A39"/>
    <w:rsid w:val="00C43FAD"/>
    <w:rsid w:val="00C47DC7"/>
    <w:rsid w:val="00C558E9"/>
    <w:rsid w:val="00C6512C"/>
    <w:rsid w:val="00CA003A"/>
    <w:rsid w:val="00CB545C"/>
    <w:rsid w:val="00CC29D9"/>
    <w:rsid w:val="00CC54EE"/>
    <w:rsid w:val="00CC787F"/>
    <w:rsid w:val="00CD5953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E6113"/>
    <w:rsid w:val="00DF06C9"/>
    <w:rsid w:val="00DF6463"/>
    <w:rsid w:val="00E01776"/>
    <w:rsid w:val="00E12DA0"/>
    <w:rsid w:val="00E12EF4"/>
    <w:rsid w:val="00E1336A"/>
    <w:rsid w:val="00E34DE7"/>
    <w:rsid w:val="00E36507"/>
    <w:rsid w:val="00E37789"/>
    <w:rsid w:val="00E37802"/>
    <w:rsid w:val="00E4352B"/>
    <w:rsid w:val="00E6144E"/>
    <w:rsid w:val="00E7218B"/>
    <w:rsid w:val="00E72B1E"/>
    <w:rsid w:val="00E74BE3"/>
    <w:rsid w:val="00E8777D"/>
    <w:rsid w:val="00E90B11"/>
    <w:rsid w:val="00EA6C98"/>
    <w:rsid w:val="00EB4A1E"/>
    <w:rsid w:val="00EC3625"/>
    <w:rsid w:val="00ED0D08"/>
    <w:rsid w:val="00EE77AA"/>
    <w:rsid w:val="00F00999"/>
    <w:rsid w:val="00F12B21"/>
    <w:rsid w:val="00F13E61"/>
    <w:rsid w:val="00F21537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69E5-5AF6-4F77-BCE3-0C9AAD2E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15086</Words>
  <Characters>85991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100876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Work</cp:lastModifiedBy>
  <cp:revision>4</cp:revision>
  <cp:lastPrinted>2019-05-16T13:02:00Z</cp:lastPrinted>
  <dcterms:created xsi:type="dcterms:W3CDTF">2019-05-17T13:22:00Z</dcterms:created>
  <dcterms:modified xsi:type="dcterms:W3CDTF">2019-05-30T13:59:00Z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